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7C4EB" w14:textId="408A5F36" w:rsidR="00876CB4" w:rsidRDefault="00BF76C6" w:rsidP="006D2F2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Using bean beetles to teach experimental design and experimental variables</w:t>
      </w:r>
      <w:bookmarkStart w:id="0" w:name="_GoBack"/>
      <w:bookmarkEnd w:id="0"/>
    </w:p>
    <w:p w14:paraId="66E676DE" w14:textId="77777777" w:rsidR="00BF76C6" w:rsidRDefault="00BF76C6" w:rsidP="006D2F2B">
      <w:pPr>
        <w:rPr>
          <w:rFonts w:ascii="Arial" w:hAnsi="Arial"/>
          <w:b/>
        </w:rPr>
      </w:pPr>
    </w:p>
    <w:p w14:paraId="59AB5FBD" w14:textId="77777777" w:rsidR="006D2F2B" w:rsidRPr="00C80522" w:rsidRDefault="006D2F2B" w:rsidP="006D2F2B">
      <w:pPr>
        <w:rPr>
          <w:rFonts w:ascii="Arial" w:hAnsi="Arial"/>
          <w:b/>
        </w:rPr>
      </w:pPr>
      <w:r w:rsidRPr="00C80522">
        <w:rPr>
          <w:rFonts w:ascii="Arial" w:hAnsi="Arial"/>
          <w:b/>
        </w:rPr>
        <w:t xml:space="preserve">Objectives  </w:t>
      </w:r>
    </w:p>
    <w:p w14:paraId="167A76A1" w14:textId="77777777" w:rsidR="006D2F2B" w:rsidRDefault="006D2F2B" w:rsidP="006D2F2B">
      <w:r>
        <w:t>1) To formulate a hypothesis and design an experiment to test your hypothesis</w:t>
      </w:r>
    </w:p>
    <w:p w14:paraId="6D9A75F0" w14:textId="7325AC57" w:rsidR="006D2F2B" w:rsidRPr="0074641C" w:rsidRDefault="006D2F2B" w:rsidP="006D2F2B">
      <w:pPr>
        <w:rPr>
          <w:rFonts w:ascii="Times New Roman" w:hAnsi="Times New Roman"/>
          <w:b/>
          <w:color w:val="FF0000"/>
        </w:rPr>
      </w:pPr>
      <w:r>
        <w:t>2) Communicate hypothesis and experimental design to your peers</w:t>
      </w:r>
    </w:p>
    <w:p w14:paraId="726ACF25" w14:textId="77777777" w:rsidR="0055608A" w:rsidRDefault="0055608A">
      <w:pPr>
        <w:rPr>
          <w:rFonts w:ascii="Times New Roman" w:hAnsi="Times New Roman"/>
        </w:rPr>
      </w:pPr>
    </w:p>
    <w:p w14:paraId="0699BDC0" w14:textId="77777777" w:rsidR="0074641C" w:rsidRPr="0074641C" w:rsidRDefault="0074641C" w:rsidP="0074641C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right="-810"/>
        <w:jc w:val="center"/>
        <w:rPr>
          <w:rFonts w:ascii="Times New Roman" w:hAnsi="Times New Roman"/>
          <w:b/>
          <w:sz w:val="28"/>
        </w:rPr>
      </w:pPr>
      <w:r w:rsidRPr="0074641C">
        <w:rPr>
          <w:rFonts w:ascii="Times New Roman" w:hAnsi="Times New Roman"/>
          <w:b/>
          <w:sz w:val="28"/>
        </w:rPr>
        <w:t>Bean Beetle Experiment</w:t>
      </w:r>
    </w:p>
    <w:p w14:paraId="5311133D" w14:textId="77777777" w:rsidR="0055608A" w:rsidRPr="00FA67AE" w:rsidRDefault="0055608A" w:rsidP="0074641C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right="-810"/>
        <w:rPr>
          <w:rFonts w:ascii="Times New Roman" w:hAnsi="Times New Roman"/>
        </w:rPr>
      </w:pPr>
      <w:r w:rsidRPr="00FA67AE">
        <w:rPr>
          <w:rFonts w:ascii="Times New Roman" w:hAnsi="Times New Roman"/>
          <w:b/>
        </w:rPr>
        <w:t>Goal:</w:t>
      </w:r>
      <w:r w:rsidRPr="00FA67AE">
        <w:rPr>
          <w:rFonts w:ascii="Times New Roman" w:hAnsi="Times New Roman"/>
        </w:rPr>
        <w:t xml:space="preserve">  To formulate a hypothesis and design an experiment to test your hypothesis.</w:t>
      </w:r>
    </w:p>
    <w:p w14:paraId="511BF69B" w14:textId="77777777" w:rsidR="0055608A" w:rsidRPr="0074641C" w:rsidRDefault="0055608A" w:rsidP="0074641C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right="-810"/>
        <w:rPr>
          <w:rFonts w:ascii="Times New Roman" w:hAnsi="Times New Roman"/>
          <w:sz w:val="16"/>
          <w:szCs w:val="16"/>
        </w:rPr>
      </w:pPr>
    </w:p>
    <w:p w14:paraId="38D08448" w14:textId="32446FD1" w:rsidR="0055608A" w:rsidRPr="00FA67AE" w:rsidRDefault="00C123A9" w:rsidP="0074641C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right="-810"/>
        <w:rPr>
          <w:rFonts w:ascii="Times New Roman" w:hAnsi="Times New Roman"/>
        </w:rPr>
      </w:pPr>
      <w:r>
        <w:rPr>
          <w:rFonts w:ascii="Times New Roman" w:hAnsi="Times New Roman"/>
        </w:rPr>
        <w:t>Today, each lab group</w:t>
      </w:r>
      <w:r w:rsidR="0055608A" w:rsidRPr="00FA67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will</w:t>
      </w:r>
      <w:r w:rsidR="0055608A" w:rsidRPr="00FA67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choose one of the following ob</w:t>
      </w:r>
      <w:r w:rsidR="00271121">
        <w:rPr>
          <w:rFonts w:ascii="Times New Roman" w:hAnsi="Times New Roman"/>
        </w:rPr>
        <w:t>s</w:t>
      </w:r>
      <w:r>
        <w:rPr>
          <w:rFonts w:ascii="Times New Roman" w:hAnsi="Times New Roman"/>
        </w:rPr>
        <w:t>ervations and questions to pursue further</w:t>
      </w:r>
      <w:r w:rsidR="0055608A" w:rsidRPr="00FA67AE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Next week, you will </w:t>
      </w:r>
      <w:r w:rsidR="0055608A" w:rsidRPr="00FA67AE">
        <w:rPr>
          <w:rFonts w:ascii="Times New Roman" w:hAnsi="Times New Roman"/>
        </w:rPr>
        <w:t xml:space="preserve">perform </w:t>
      </w:r>
      <w:r>
        <w:rPr>
          <w:rFonts w:ascii="Times New Roman" w:hAnsi="Times New Roman"/>
        </w:rPr>
        <w:t>an</w:t>
      </w:r>
      <w:r w:rsidR="0055608A" w:rsidRPr="00FA67AE">
        <w:rPr>
          <w:rFonts w:ascii="Times New Roman" w:hAnsi="Times New Roman"/>
        </w:rPr>
        <w:t xml:space="preserve"> experiment </w:t>
      </w:r>
      <w:r>
        <w:rPr>
          <w:rFonts w:ascii="Times New Roman" w:hAnsi="Times New Roman"/>
        </w:rPr>
        <w:t>designed by you to test</w:t>
      </w:r>
      <w:r w:rsidR="00F739E2">
        <w:rPr>
          <w:rFonts w:ascii="Times New Roman" w:hAnsi="Times New Roman"/>
        </w:rPr>
        <w:t xml:space="preserve"> the question that you have cho</w:t>
      </w:r>
      <w:r>
        <w:rPr>
          <w:rFonts w:ascii="Times New Roman" w:hAnsi="Times New Roman"/>
        </w:rPr>
        <w:t xml:space="preserve">sen to investigate. Prior to beginning the experiment, each group will give a </w:t>
      </w:r>
      <w:r w:rsidR="0055608A" w:rsidRPr="00FA67AE">
        <w:rPr>
          <w:rFonts w:ascii="Times New Roman" w:hAnsi="Times New Roman"/>
        </w:rPr>
        <w:t xml:space="preserve">5 minute presentation on </w:t>
      </w:r>
      <w:r>
        <w:rPr>
          <w:rFonts w:ascii="Times New Roman" w:hAnsi="Times New Roman"/>
        </w:rPr>
        <w:t>their</w:t>
      </w:r>
      <w:r w:rsidR="0055608A" w:rsidRPr="00FA67AE">
        <w:rPr>
          <w:rFonts w:ascii="Times New Roman" w:hAnsi="Times New Roman"/>
        </w:rPr>
        <w:t xml:space="preserve"> question, hypothesis and </w:t>
      </w:r>
      <w:r>
        <w:rPr>
          <w:rFonts w:ascii="Times New Roman" w:hAnsi="Times New Roman"/>
        </w:rPr>
        <w:t xml:space="preserve">the </w:t>
      </w:r>
      <w:r w:rsidR="0055608A" w:rsidRPr="00FA67AE">
        <w:rPr>
          <w:rFonts w:ascii="Times New Roman" w:hAnsi="Times New Roman"/>
        </w:rPr>
        <w:t xml:space="preserve">experiment that </w:t>
      </w:r>
      <w:r>
        <w:rPr>
          <w:rFonts w:ascii="Times New Roman" w:hAnsi="Times New Roman"/>
        </w:rPr>
        <w:t>was</w:t>
      </w:r>
      <w:r w:rsidR="0055608A" w:rsidRPr="00FA67AE">
        <w:rPr>
          <w:rFonts w:ascii="Times New Roman" w:hAnsi="Times New Roman"/>
        </w:rPr>
        <w:t xml:space="preserve"> designed</w:t>
      </w:r>
      <w:r>
        <w:rPr>
          <w:rFonts w:ascii="Times New Roman" w:hAnsi="Times New Roman"/>
        </w:rPr>
        <w:t xml:space="preserve"> by the group</w:t>
      </w:r>
      <w:r w:rsidR="0055608A" w:rsidRPr="00FA67AE">
        <w:rPr>
          <w:rFonts w:ascii="Times New Roman" w:hAnsi="Times New Roman"/>
        </w:rPr>
        <w:t>.</w:t>
      </w:r>
    </w:p>
    <w:p w14:paraId="326F8E2E" w14:textId="77777777" w:rsidR="0055608A" w:rsidRPr="0074641C" w:rsidRDefault="0055608A" w:rsidP="0074641C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ind w:right="-810"/>
        <w:rPr>
          <w:rFonts w:ascii="Times New Roman" w:hAnsi="Times New Roman"/>
          <w:sz w:val="16"/>
          <w:szCs w:val="16"/>
        </w:rPr>
      </w:pPr>
    </w:p>
    <w:p w14:paraId="7CAE543F" w14:textId="77777777" w:rsidR="009C249B" w:rsidRDefault="00C123A9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OBSERVATIONS AND QUESTIONS ABOUT BEAN BEETLES</w:t>
      </w:r>
    </w:p>
    <w:p w14:paraId="46E2F769" w14:textId="0E928FDC" w:rsidR="00FA67AE" w:rsidRPr="00FA67AE" w:rsidRDefault="00B10BA5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b/>
          <w:sz w:val="24"/>
        </w:rPr>
      </w:pPr>
      <w:ins w:id="1" w:author="Beck, Christopher" w:date="2014-04-18T13:03:00Z">
        <w:r>
          <w:rPr>
            <w:rFonts w:ascii="Times New Roman" w:hAnsi="Times New Roman"/>
            <w:b/>
            <w:sz w:val="24"/>
          </w:rPr>
          <w:t xml:space="preserve">  </w:t>
        </w:r>
      </w:ins>
    </w:p>
    <w:p w14:paraId="0C3A612C" w14:textId="77777777" w:rsidR="009C249B" w:rsidRPr="009C249B" w:rsidRDefault="00302307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b/>
          <w:sz w:val="24"/>
        </w:rPr>
      </w:pPr>
      <w:r w:rsidRPr="009C249B">
        <w:rPr>
          <w:rFonts w:ascii="Times New Roman" w:hAnsi="Times New Roman"/>
          <w:b/>
          <w:sz w:val="24"/>
        </w:rPr>
        <w:t>Males are driven to find females and mate with them. Typical</w:t>
      </w:r>
      <w:r w:rsidR="005C582B" w:rsidRPr="009C249B">
        <w:rPr>
          <w:rFonts w:ascii="Times New Roman" w:hAnsi="Times New Roman"/>
          <w:b/>
          <w:sz w:val="24"/>
        </w:rPr>
        <w:t>ly,</w:t>
      </w:r>
      <w:r w:rsidRPr="009C249B">
        <w:rPr>
          <w:rFonts w:ascii="Times New Roman" w:hAnsi="Times New Roman"/>
          <w:b/>
          <w:sz w:val="24"/>
        </w:rPr>
        <w:t xml:space="preserve"> males find females and begin mating in 1</w:t>
      </w:r>
      <w:r w:rsidR="00FA67AE" w:rsidRPr="009C249B">
        <w:rPr>
          <w:rFonts w:ascii="Times New Roman" w:hAnsi="Times New Roman"/>
          <w:b/>
          <w:sz w:val="24"/>
        </w:rPr>
        <w:t>5 minutes in small containers.</w:t>
      </w:r>
      <w:r w:rsidR="009C249B" w:rsidRPr="009C249B">
        <w:rPr>
          <w:rFonts w:ascii="Times New Roman" w:hAnsi="Times New Roman"/>
          <w:b/>
          <w:sz w:val="24"/>
        </w:rPr>
        <w:t xml:space="preserve"> Male beetles have been observed attempting to mate with other male beetles.</w:t>
      </w:r>
    </w:p>
    <w:p w14:paraId="36AE8949" w14:textId="77777777" w:rsidR="00FA67AE" w:rsidRDefault="00FA67AE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</w:p>
    <w:p w14:paraId="60D5871D" w14:textId="77777777" w:rsidR="009C249B" w:rsidRDefault="00FA67AE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left="270" w:right="-810" w:hanging="270"/>
        <w:rPr>
          <w:rFonts w:ascii="Times New Roman" w:hAnsi="Times New Roman"/>
          <w:sz w:val="24"/>
        </w:rPr>
      </w:pPr>
      <w:r w:rsidRPr="00FA67AE">
        <w:rPr>
          <w:rFonts w:ascii="Times New Roman" w:hAnsi="Times New Roman"/>
          <w:sz w:val="24"/>
        </w:rPr>
        <w:t xml:space="preserve">1) </w:t>
      </w:r>
      <w:r w:rsidR="00302307" w:rsidRPr="00FA67AE">
        <w:rPr>
          <w:rFonts w:ascii="Times New Roman" w:hAnsi="Times New Roman"/>
          <w:sz w:val="24"/>
        </w:rPr>
        <w:t xml:space="preserve">What senses do males use to find their mates? </w:t>
      </w:r>
    </w:p>
    <w:p w14:paraId="7AAD5C51" w14:textId="77777777" w:rsidR="00FA67AE" w:rsidRPr="009C249B" w:rsidRDefault="00FA67AE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left="270" w:right="-810" w:hanging="270"/>
        <w:rPr>
          <w:rFonts w:ascii="Times New Roman" w:hAnsi="Times New Roman"/>
          <w:sz w:val="12"/>
        </w:rPr>
      </w:pPr>
    </w:p>
    <w:p w14:paraId="67BB8822" w14:textId="77777777" w:rsidR="009C249B" w:rsidRDefault="00FA67AE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left="270" w:right="-81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Does mating decrease or increase a beetle’s lifespan?</w:t>
      </w:r>
    </w:p>
    <w:p w14:paraId="2062722B" w14:textId="77777777" w:rsidR="009C249B" w:rsidRPr="009C249B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left="270" w:right="-810" w:hanging="270"/>
        <w:rPr>
          <w:rFonts w:ascii="Times New Roman" w:hAnsi="Times New Roman"/>
          <w:sz w:val="12"/>
        </w:rPr>
      </w:pPr>
    </w:p>
    <w:p w14:paraId="7BC2B216" w14:textId="77777777" w:rsidR="009C249B" w:rsidRDefault="005C582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left="270" w:right="-81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FA67AE">
        <w:rPr>
          <w:rFonts w:ascii="Times New Roman" w:hAnsi="Times New Roman"/>
          <w:sz w:val="24"/>
        </w:rPr>
        <w:t xml:space="preserve">) Does the presence of females reduce or increase the attempts of </w:t>
      </w:r>
      <w:r w:rsidR="009C249B">
        <w:rPr>
          <w:rFonts w:ascii="Times New Roman" w:hAnsi="Times New Roman"/>
          <w:sz w:val="24"/>
        </w:rPr>
        <w:t>male-to-male</w:t>
      </w:r>
      <w:r>
        <w:rPr>
          <w:rFonts w:ascii="Times New Roman" w:hAnsi="Times New Roman"/>
          <w:sz w:val="24"/>
        </w:rPr>
        <w:t xml:space="preserve"> mating attempts?</w:t>
      </w:r>
    </w:p>
    <w:p w14:paraId="7736E75B" w14:textId="77777777" w:rsidR="009C249B" w:rsidRPr="009C249B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left="270" w:right="-810" w:hanging="270"/>
        <w:rPr>
          <w:rFonts w:ascii="Times New Roman" w:hAnsi="Times New Roman"/>
          <w:sz w:val="12"/>
        </w:rPr>
      </w:pPr>
    </w:p>
    <w:p w14:paraId="10568785" w14:textId="77777777" w:rsidR="00302307" w:rsidRPr="00FA67AE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left="270" w:right="-81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Does the presence of extra male beetles increase or decrease the time it takes to successfully mate with a female beetle?</w:t>
      </w:r>
    </w:p>
    <w:p w14:paraId="6299BDB9" w14:textId="77777777" w:rsidR="00302307" w:rsidRPr="00FA67AE" w:rsidRDefault="00302307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</w:p>
    <w:p w14:paraId="3F105C31" w14:textId="77777777" w:rsidR="009C249B" w:rsidRPr="009C249B" w:rsidRDefault="00302307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b/>
          <w:sz w:val="24"/>
        </w:rPr>
      </w:pPr>
      <w:r w:rsidRPr="009C249B">
        <w:rPr>
          <w:rFonts w:ascii="Times New Roman" w:hAnsi="Times New Roman"/>
          <w:b/>
          <w:sz w:val="24"/>
        </w:rPr>
        <w:t xml:space="preserve">It is claimed that adult bean beetles do not need to eat or drink. </w:t>
      </w:r>
    </w:p>
    <w:p w14:paraId="71AD928C" w14:textId="77777777" w:rsidR="00FA67AE" w:rsidRDefault="00FA67AE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</w:p>
    <w:p w14:paraId="2ADC0164" w14:textId="473A5497" w:rsidR="009C249B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FA67AE">
        <w:rPr>
          <w:rFonts w:ascii="Times New Roman" w:hAnsi="Times New Roman"/>
          <w:sz w:val="24"/>
        </w:rPr>
        <w:t xml:space="preserve">) </w:t>
      </w:r>
      <w:r w:rsidR="00302307" w:rsidRPr="00FA67AE">
        <w:rPr>
          <w:rFonts w:ascii="Times New Roman" w:hAnsi="Times New Roman"/>
          <w:sz w:val="24"/>
        </w:rPr>
        <w:t>Would beetle lifespan increase in the presence of food?</w:t>
      </w:r>
    </w:p>
    <w:p w14:paraId="552E2EF8" w14:textId="77777777" w:rsidR="009C249B" w:rsidRPr="009C249B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12"/>
        </w:rPr>
      </w:pPr>
    </w:p>
    <w:p w14:paraId="67CCD188" w14:textId="77777777" w:rsidR="00FA67AE" w:rsidRPr="00FA67AE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FA67AE">
        <w:rPr>
          <w:rFonts w:ascii="Times New Roman" w:hAnsi="Times New Roman"/>
          <w:sz w:val="24"/>
        </w:rPr>
        <w:t>)</w:t>
      </w:r>
      <w:r w:rsidR="00FA67AE" w:rsidRPr="00FA67AE">
        <w:rPr>
          <w:rFonts w:ascii="Times New Roman" w:hAnsi="Times New Roman"/>
          <w:sz w:val="24"/>
        </w:rPr>
        <w:t xml:space="preserve"> Do beetles survive longer in the presence of light</w:t>
      </w:r>
      <w:r>
        <w:rPr>
          <w:rFonts w:ascii="Times New Roman" w:hAnsi="Times New Roman"/>
          <w:sz w:val="24"/>
        </w:rPr>
        <w:t xml:space="preserve"> or in the presence of dark</w:t>
      </w:r>
      <w:r w:rsidR="00FA67AE" w:rsidRPr="00FA67AE">
        <w:rPr>
          <w:rFonts w:ascii="Times New Roman" w:hAnsi="Times New Roman"/>
          <w:sz w:val="24"/>
        </w:rPr>
        <w:t>?</w:t>
      </w:r>
    </w:p>
    <w:p w14:paraId="378F4EC2" w14:textId="77777777" w:rsidR="00302307" w:rsidRPr="00FA67AE" w:rsidRDefault="00302307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</w:p>
    <w:p w14:paraId="0FCD4817" w14:textId="4D30D8BF" w:rsidR="009C249B" w:rsidRPr="009C249B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b/>
          <w:sz w:val="24"/>
        </w:rPr>
      </w:pPr>
      <w:r w:rsidRPr="009C249B">
        <w:rPr>
          <w:rFonts w:ascii="Times New Roman" w:hAnsi="Times New Roman"/>
          <w:b/>
          <w:sz w:val="24"/>
        </w:rPr>
        <w:t>Females</w:t>
      </w:r>
      <w:r w:rsidR="00302307" w:rsidRPr="009C249B">
        <w:rPr>
          <w:rFonts w:ascii="Times New Roman" w:hAnsi="Times New Roman"/>
          <w:b/>
          <w:sz w:val="24"/>
        </w:rPr>
        <w:t xml:space="preserve"> </w:t>
      </w:r>
      <w:r w:rsidR="005C4C5C">
        <w:rPr>
          <w:rFonts w:ascii="Times New Roman" w:hAnsi="Times New Roman"/>
          <w:b/>
          <w:sz w:val="24"/>
        </w:rPr>
        <w:t>prefer to lay</w:t>
      </w:r>
      <w:r w:rsidR="00302307" w:rsidRPr="009C249B">
        <w:rPr>
          <w:rFonts w:ascii="Times New Roman" w:hAnsi="Times New Roman"/>
          <w:b/>
          <w:sz w:val="24"/>
        </w:rPr>
        <w:t xml:space="preserve"> eggs on their natal bean</w:t>
      </w:r>
      <w:r w:rsidR="00B44117" w:rsidRPr="009C249B">
        <w:rPr>
          <w:rFonts w:ascii="Times New Roman" w:hAnsi="Times New Roman"/>
          <w:b/>
          <w:sz w:val="24"/>
        </w:rPr>
        <w:t xml:space="preserve"> (the bean </w:t>
      </w:r>
      <w:r w:rsidR="005C4C5C">
        <w:rPr>
          <w:rFonts w:ascii="Times New Roman" w:hAnsi="Times New Roman"/>
          <w:b/>
          <w:sz w:val="24"/>
        </w:rPr>
        <w:t xml:space="preserve">from which </w:t>
      </w:r>
      <w:r w:rsidR="00B44117" w:rsidRPr="009C249B">
        <w:rPr>
          <w:rFonts w:ascii="Times New Roman" w:hAnsi="Times New Roman"/>
          <w:b/>
          <w:sz w:val="24"/>
        </w:rPr>
        <w:t xml:space="preserve">they </w:t>
      </w:r>
      <w:r w:rsidR="00BF76C6">
        <w:rPr>
          <w:rFonts w:ascii="Times New Roman" w:hAnsi="Times New Roman"/>
          <w:b/>
          <w:sz w:val="24"/>
        </w:rPr>
        <w:t>emerge</w:t>
      </w:r>
      <w:r w:rsidR="00B44117" w:rsidRPr="009C249B">
        <w:rPr>
          <w:rFonts w:ascii="Times New Roman" w:hAnsi="Times New Roman"/>
          <w:b/>
          <w:sz w:val="24"/>
        </w:rPr>
        <w:t>)</w:t>
      </w:r>
      <w:r w:rsidR="00302307" w:rsidRPr="009C249B">
        <w:rPr>
          <w:rFonts w:ascii="Times New Roman" w:hAnsi="Times New Roman"/>
          <w:b/>
          <w:sz w:val="24"/>
        </w:rPr>
        <w:t xml:space="preserve">. </w:t>
      </w:r>
    </w:p>
    <w:p w14:paraId="51534524" w14:textId="77777777" w:rsidR="00FA67AE" w:rsidRDefault="00FA67AE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</w:p>
    <w:p w14:paraId="0290450E" w14:textId="77777777" w:rsidR="009C249B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A67AE">
        <w:rPr>
          <w:rFonts w:ascii="Times New Roman" w:hAnsi="Times New Roman"/>
          <w:sz w:val="24"/>
        </w:rPr>
        <w:t>)</w:t>
      </w:r>
      <w:r w:rsidR="005C582B">
        <w:rPr>
          <w:rFonts w:ascii="Times New Roman" w:hAnsi="Times New Roman"/>
          <w:sz w:val="24"/>
        </w:rPr>
        <w:t xml:space="preserve"> </w:t>
      </w:r>
      <w:r w:rsidR="00FA67AE">
        <w:rPr>
          <w:rFonts w:ascii="Times New Roman" w:hAnsi="Times New Roman"/>
          <w:sz w:val="24"/>
        </w:rPr>
        <w:t>Are female beetles pick</w:t>
      </w:r>
      <w:r w:rsidR="00302307" w:rsidRPr="00FA67AE">
        <w:rPr>
          <w:rFonts w:ascii="Times New Roman" w:hAnsi="Times New Roman"/>
          <w:sz w:val="24"/>
        </w:rPr>
        <w:t xml:space="preserve">y about the size of </w:t>
      </w:r>
      <w:r w:rsidR="00B44117" w:rsidRPr="00FA67AE">
        <w:rPr>
          <w:rFonts w:ascii="Times New Roman" w:hAnsi="Times New Roman"/>
          <w:sz w:val="24"/>
        </w:rPr>
        <w:t xml:space="preserve">natal </w:t>
      </w:r>
      <w:r w:rsidR="00302307" w:rsidRPr="00FA67AE">
        <w:rPr>
          <w:rFonts w:ascii="Times New Roman" w:hAnsi="Times New Roman"/>
          <w:sz w:val="24"/>
        </w:rPr>
        <w:t>bean?</w:t>
      </w:r>
    </w:p>
    <w:p w14:paraId="73B5EECB" w14:textId="77777777" w:rsidR="009C249B" w:rsidRPr="009C249B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12"/>
        </w:rPr>
      </w:pPr>
    </w:p>
    <w:p w14:paraId="2596D13E" w14:textId="65F7EA08" w:rsidR="009C249B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5C582B">
        <w:rPr>
          <w:rFonts w:ascii="Times New Roman" w:hAnsi="Times New Roman"/>
          <w:sz w:val="24"/>
        </w:rPr>
        <w:t>) Are female beetles pick</w:t>
      </w:r>
      <w:r w:rsidR="005C582B" w:rsidRPr="00FA67AE">
        <w:rPr>
          <w:rFonts w:ascii="Times New Roman" w:hAnsi="Times New Roman"/>
          <w:sz w:val="24"/>
        </w:rPr>
        <w:t xml:space="preserve">y </w:t>
      </w:r>
      <w:r w:rsidR="005C4C5C">
        <w:rPr>
          <w:rFonts w:ascii="Times New Roman" w:hAnsi="Times New Roman"/>
          <w:sz w:val="24"/>
        </w:rPr>
        <w:t xml:space="preserve">about </w:t>
      </w:r>
      <w:r w:rsidR="005C582B">
        <w:rPr>
          <w:rFonts w:ascii="Times New Roman" w:hAnsi="Times New Roman"/>
          <w:sz w:val="24"/>
        </w:rPr>
        <w:t>whether an egg has already been laid on a natal bean?</w:t>
      </w:r>
    </w:p>
    <w:p w14:paraId="25E60CDE" w14:textId="77777777" w:rsidR="009C249B" w:rsidRPr="009C249B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12"/>
        </w:rPr>
      </w:pPr>
    </w:p>
    <w:p w14:paraId="05887638" w14:textId="34770FE9" w:rsidR="009C249B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302307" w:rsidRPr="00FA67AE">
        <w:rPr>
          <w:rFonts w:ascii="Times New Roman" w:hAnsi="Times New Roman"/>
          <w:sz w:val="24"/>
        </w:rPr>
        <w:t xml:space="preserve">) </w:t>
      </w:r>
      <w:r w:rsidR="005C4C5C">
        <w:rPr>
          <w:rFonts w:ascii="Times New Roman" w:hAnsi="Times New Roman"/>
          <w:sz w:val="24"/>
        </w:rPr>
        <w:t xml:space="preserve">Will females </w:t>
      </w:r>
      <w:proofErr w:type="gramStart"/>
      <w:r w:rsidR="005C4C5C">
        <w:rPr>
          <w:rFonts w:ascii="Times New Roman" w:hAnsi="Times New Roman"/>
          <w:sz w:val="24"/>
        </w:rPr>
        <w:t>lay</w:t>
      </w:r>
      <w:proofErr w:type="gramEnd"/>
      <w:r w:rsidR="005C4C5C">
        <w:rPr>
          <w:rFonts w:ascii="Times New Roman" w:hAnsi="Times New Roman"/>
          <w:sz w:val="24"/>
        </w:rPr>
        <w:t xml:space="preserve"> eggs on beans without a seed coat?</w:t>
      </w:r>
    </w:p>
    <w:p w14:paraId="5F2C0674" w14:textId="77777777" w:rsidR="009C249B" w:rsidRPr="009C249B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12"/>
        </w:rPr>
      </w:pPr>
    </w:p>
    <w:p w14:paraId="37006E40" w14:textId="2265C8CC" w:rsidR="009C249B" w:rsidRDefault="009C249B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5C582B">
        <w:rPr>
          <w:rFonts w:ascii="Times New Roman" w:hAnsi="Times New Roman"/>
          <w:sz w:val="24"/>
        </w:rPr>
        <w:t>) What makes the natal bean attractive to the female</w:t>
      </w:r>
      <w:r w:rsidR="005C4C5C">
        <w:rPr>
          <w:rFonts w:ascii="Times New Roman" w:hAnsi="Times New Roman"/>
          <w:sz w:val="24"/>
        </w:rPr>
        <w:t xml:space="preserve"> –</w:t>
      </w:r>
      <w:r w:rsidR="005C582B">
        <w:rPr>
          <w:rFonts w:ascii="Times New Roman" w:hAnsi="Times New Roman"/>
          <w:sz w:val="24"/>
        </w:rPr>
        <w:t xml:space="preserve"> its color or shape?</w:t>
      </w:r>
    </w:p>
    <w:p w14:paraId="26926C7C" w14:textId="77777777" w:rsidR="0074641C" w:rsidRDefault="0074641C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</w:p>
    <w:p w14:paraId="5A58A5B7" w14:textId="77777777" w:rsidR="00FA67AE" w:rsidRPr="0074641C" w:rsidRDefault="00FA67AE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b/>
          <w:sz w:val="24"/>
          <w:u w:val="single"/>
        </w:rPr>
      </w:pPr>
      <w:r w:rsidRPr="0074641C">
        <w:rPr>
          <w:rFonts w:ascii="Times New Roman" w:hAnsi="Times New Roman"/>
          <w:b/>
          <w:sz w:val="24"/>
          <w:u w:val="single"/>
        </w:rPr>
        <w:t>Supplies Available</w:t>
      </w:r>
    </w:p>
    <w:p w14:paraId="15DA4110" w14:textId="77777777" w:rsidR="00FA67AE" w:rsidRPr="00FA67AE" w:rsidRDefault="00FA67AE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12"/>
        </w:rPr>
      </w:pPr>
    </w:p>
    <w:p w14:paraId="70FEC5A5" w14:textId="77777777" w:rsidR="00FA67AE" w:rsidRPr="00FA67AE" w:rsidRDefault="00FA67AE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r w:rsidRPr="00FA67AE">
        <w:rPr>
          <w:rFonts w:ascii="Times New Roman" w:hAnsi="Times New Roman"/>
          <w:sz w:val="24"/>
        </w:rPr>
        <w:t>Virgin Male</w:t>
      </w:r>
      <w:r w:rsidR="00C123A9">
        <w:rPr>
          <w:rFonts w:ascii="Times New Roman" w:hAnsi="Times New Roman"/>
          <w:sz w:val="24"/>
        </w:rPr>
        <w:t xml:space="preserve"> and Female</w:t>
      </w:r>
      <w:r w:rsidRPr="00FA67AE">
        <w:rPr>
          <w:rFonts w:ascii="Times New Roman" w:hAnsi="Times New Roman"/>
          <w:sz w:val="24"/>
        </w:rPr>
        <w:t xml:space="preserve"> Beetles</w:t>
      </w:r>
    </w:p>
    <w:p w14:paraId="78F14C0A" w14:textId="77777777" w:rsidR="00FA67AE" w:rsidRPr="00FA67AE" w:rsidRDefault="00FA67AE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r w:rsidRPr="00FA67AE">
        <w:rPr>
          <w:rFonts w:ascii="Times New Roman" w:hAnsi="Times New Roman"/>
          <w:sz w:val="24"/>
        </w:rPr>
        <w:lastRenderedPageBreak/>
        <w:t xml:space="preserve">Non-virgin Male </w:t>
      </w:r>
      <w:r w:rsidR="00C123A9">
        <w:rPr>
          <w:rFonts w:ascii="Times New Roman" w:hAnsi="Times New Roman"/>
          <w:sz w:val="24"/>
        </w:rPr>
        <w:t xml:space="preserve">and Female </w:t>
      </w:r>
      <w:r w:rsidRPr="00FA67AE">
        <w:rPr>
          <w:rFonts w:ascii="Times New Roman" w:hAnsi="Times New Roman"/>
          <w:sz w:val="24"/>
        </w:rPr>
        <w:t>Beetles</w:t>
      </w:r>
    </w:p>
    <w:p w14:paraId="5BFF1AA3" w14:textId="262A0F06" w:rsidR="005C582B" w:rsidRDefault="00FA67AE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proofErr w:type="spellStart"/>
      <w:r w:rsidRPr="00FA67AE">
        <w:rPr>
          <w:rFonts w:ascii="Times New Roman" w:hAnsi="Times New Roman"/>
          <w:sz w:val="24"/>
        </w:rPr>
        <w:t>Mung</w:t>
      </w:r>
      <w:proofErr w:type="spellEnd"/>
      <w:r w:rsidRPr="00FA67AE">
        <w:rPr>
          <w:rFonts w:ascii="Times New Roman" w:hAnsi="Times New Roman"/>
          <w:sz w:val="24"/>
        </w:rPr>
        <w:t xml:space="preserve"> Be</w:t>
      </w:r>
      <w:r w:rsidR="0074641C">
        <w:rPr>
          <w:rFonts w:ascii="Times New Roman" w:hAnsi="Times New Roman"/>
          <w:sz w:val="24"/>
        </w:rPr>
        <w:t xml:space="preserve">ans (natal bean) with seed coat, </w:t>
      </w:r>
      <w:proofErr w:type="spellStart"/>
      <w:r w:rsidRPr="00FA67AE">
        <w:rPr>
          <w:rFonts w:ascii="Times New Roman" w:hAnsi="Times New Roman"/>
          <w:sz w:val="24"/>
        </w:rPr>
        <w:t>Mung</w:t>
      </w:r>
      <w:proofErr w:type="spellEnd"/>
      <w:r w:rsidRPr="00FA67AE">
        <w:rPr>
          <w:rFonts w:ascii="Times New Roman" w:hAnsi="Times New Roman"/>
          <w:sz w:val="24"/>
        </w:rPr>
        <w:t xml:space="preserve"> bean without seed coat</w:t>
      </w:r>
      <w:r w:rsidR="0074641C">
        <w:rPr>
          <w:rFonts w:ascii="Times New Roman" w:hAnsi="Times New Roman"/>
          <w:sz w:val="24"/>
        </w:rPr>
        <w:t xml:space="preserve">, </w:t>
      </w:r>
      <w:proofErr w:type="spellStart"/>
      <w:r w:rsidR="005C582B">
        <w:rPr>
          <w:rFonts w:ascii="Times New Roman" w:hAnsi="Times New Roman"/>
          <w:sz w:val="24"/>
        </w:rPr>
        <w:t>Mung</w:t>
      </w:r>
      <w:proofErr w:type="spellEnd"/>
      <w:r w:rsidR="005C582B">
        <w:rPr>
          <w:rFonts w:ascii="Times New Roman" w:hAnsi="Times New Roman"/>
          <w:sz w:val="24"/>
        </w:rPr>
        <w:t xml:space="preserve"> Beans w</w:t>
      </w:r>
      <w:r w:rsidR="0065541F">
        <w:rPr>
          <w:rFonts w:ascii="Times New Roman" w:hAnsi="Times New Roman"/>
          <w:sz w:val="24"/>
        </w:rPr>
        <w:t>ith</w:t>
      </w:r>
      <w:r w:rsidR="005C582B">
        <w:rPr>
          <w:rFonts w:ascii="Times New Roman" w:hAnsi="Times New Roman"/>
          <w:sz w:val="24"/>
        </w:rPr>
        <w:t xml:space="preserve"> eggs </w:t>
      </w:r>
    </w:p>
    <w:p w14:paraId="64ADB48E" w14:textId="77777777" w:rsidR="00FA67AE" w:rsidRPr="00FA67AE" w:rsidRDefault="00FA67AE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r w:rsidRPr="00FA67AE">
        <w:rPr>
          <w:rFonts w:ascii="Times New Roman" w:hAnsi="Times New Roman"/>
          <w:sz w:val="24"/>
        </w:rPr>
        <w:t>Oth</w:t>
      </w:r>
      <w:r w:rsidR="005C582B">
        <w:rPr>
          <w:rFonts w:ascii="Times New Roman" w:hAnsi="Times New Roman"/>
          <w:sz w:val="24"/>
        </w:rPr>
        <w:t>ers Bean Types (</w:t>
      </w:r>
      <w:r w:rsidR="0074641C">
        <w:rPr>
          <w:rFonts w:ascii="Times New Roman" w:hAnsi="Times New Roman"/>
          <w:sz w:val="24"/>
        </w:rPr>
        <w:t xml:space="preserve">Adzuki beans, </w:t>
      </w:r>
      <w:r w:rsidR="005C582B">
        <w:rPr>
          <w:rFonts w:ascii="Times New Roman" w:hAnsi="Times New Roman"/>
          <w:sz w:val="24"/>
        </w:rPr>
        <w:t>Black-eye peas</w:t>
      </w:r>
      <w:r w:rsidRPr="00FA67AE">
        <w:rPr>
          <w:rFonts w:ascii="Times New Roman" w:hAnsi="Times New Roman"/>
          <w:sz w:val="24"/>
        </w:rPr>
        <w:t>, Chick-peas</w:t>
      </w:r>
      <w:r w:rsidR="0074641C">
        <w:rPr>
          <w:rFonts w:ascii="Times New Roman" w:hAnsi="Times New Roman"/>
          <w:sz w:val="24"/>
        </w:rPr>
        <w:t>, Black Beans</w:t>
      </w:r>
      <w:r w:rsidRPr="00FA67AE">
        <w:rPr>
          <w:rFonts w:ascii="Times New Roman" w:hAnsi="Times New Roman"/>
          <w:sz w:val="24"/>
        </w:rPr>
        <w:t>)</w:t>
      </w:r>
    </w:p>
    <w:p w14:paraId="76F4A784" w14:textId="77777777" w:rsidR="0074641C" w:rsidRDefault="0074641C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Water, Yeast, Fruit Fly media</w:t>
      </w:r>
    </w:p>
    <w:p w14:paraId="22CB5D6E" w14:textId="77777777" w:rsidR="00FA67AE" w:rsidRDefault="0074641C" w:rsidP="0074641C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r w:rsidRPr="00FA67AE">
        <w:rPr>
          <w:rFonts w:ascii="Times New Roman" w:hAnsi="Times New Roman"/>
          <w:sz w:val="24"/>
        </w:rPr>
        <w:t>Petri Dishes</w:t>
      </w:r>
      <w:r>
        <w:rPr>
          <w:rFonts w:ascii="Times New Roman" w:hAnsi="Times New Roman"/>
          <w:sz w:val="24"/>
        </w:rPr>
        <w:t>,</w:t>
      </w:r>
      <w:r w:rsidRPr="00FA67AE">
        <w:rPr>
          <w:rFonts w:ascii="Times New Roman" w:hAnsi="Times New Roman"/>
          <w:sz w:val="24"/>
        </w:rPr>
        <w:t xml:space="preserve"> </w:t>
      </w:r>
      <w:r w:rsidR="00FA67AE" w:rsidRPr="00FA67AE">
        <w:rPr>
          <w:rFonts w:ascii="Times New Roman" w:hAnsi="Times New Roman"/>
          <w:sz w:val="24"/>
        </w:rPr>
        <w:t>Scissors</w:t>
      </w:r>
      <w:r>
        <w:rPr>
          <w:rFonts w:ascii="Times New Roman" w:hAnsi="Times New Roman"/>
          <w:sz w:val="24"/>
        </w:rPr>
        <w:t xml:space="preserve">, </w:t>
      </w:r>
      <w:r w:rsidR="00FA67AE" w:rsidRPr="00FA67AE">
        <w:rPr>
          <w:rFonts w:ascii="Times New Roman" w:hAnsi="Times New Roman"/>
          <w:sz w:val="24"/>
        </w:rPr>
        <w:t>Microscopes</w:t>
      </w:r>
      <w:r>
        <w:rPr>
          <w:rFonts w:ascii="Times New Roman" w:hAnsi="Times New Roman"/>
          <w:sz w:val="24"/>
        </w:rPr>
        <w:t xml:space="preserve">, </w:t>
      </w:r>
      <w:r w:rsidR="00FA67AE" w:rsidRPr="00FA67AE">
        <w:rPr>
          <w:rFonts w:ascii="Times New Roman" w:hAnsi="Times New Roman"/>
          <w:sz w:val="24"/>
        </w:rPr>
        <w:t>Electronic Balances</w:t>
      </w:r>
    </w:p>
    <w:p w14:paraId="6ECBFCC8" w14:textId="77777777" w:rsidR="001537E2" w:rsidRDefault="0074641C" w:rsidP="00BB073A">
      <w:pPr>
        <w:pStyle w:val="BodyText2"/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1" w:color="auto"/>
        </w:pBdr>
        <w:tabs>
          <w:tab w:val="left" w:pos="270"/>
          <w:tab w:val="left" w:pos="1350"/>
          <w:tab w:val="left" w:pos="2430"/>
          <w:tab w:val="left" w:pos="3600"/>
          <w:tab w:val="left" w:pos="4680"/>
          <w:tab w:val="left" w:pos="5670"/>
          <w:tab w:val="left" w:pos="6570"/>
          <w:tab w:val="left" w:pos="7470"/>
          <w:tab w:val="left" w:pos="8100"/>
        </w:tabs>
        <w:ind w:right="-8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Beetle “storage” areas </w:t>
      </w:r>
      <w:r w:rsidRPr="00FA67AE">
        <w:rPr>
          <w:rFonts w:ascii="Times New Roman" w:hAnsi="Times New Roman"/>
          <w:sz w:val="24"/>
        </w:rPr>
        <w:t xml:space="preserve">include: (a) cool area (b) warm area (c) dark area (d) </w:t>
      </w:r>
      <w:r>
        <w:rPr>
          <w:rFonts w:ascii="Times New Roman" w:hAnsi="Times New Roman"/>
          <w:sz w:val="24"/>
        </w:rPr>
        <w:t>light area</w:t>
      </w:r>
    </w:p>
    <w:p w14:paraId="22AD6ADC" w14:textId="77777777" w:rsidR="001537E2" w:rsidRPr="00E54269" w:rsidRDefault="001537E2" w:rsidP="001537E2">
      <w:pPr>
        <w:rPr>
          <w:b/>
          <w:color w:val="FF0000"/>
        </w:rPr>
      </w:pPr>
    </w:p>
    <w:p w14:paraId="71E94A78" w14:textId="77777777" w:rsidR="001537E2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EXPERIMENTAL DESIGN</w:t>
      </w:r>
    </w:p>
    <w:p w14:paraId="1DDAC18D" w14:textId="77777777" w:rsidR="001537E2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b/>
        </w:rPr>
      </w:pPr>
    </w:p>
    <w:p w14:paraId="6C3FFDAF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 need to answer each of these questions in your experiment design paper.  This paper is due at the beginning of lab.  Each group will give a five minute presentation on their question and the experiment they will perform to answer that question.</w:t>
      </w:r>
    </w:p>
    <w:p w14:paraId="6DF41D01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12"/>
        </w:rPr>
      </w:pPr>
    </w:p>
    <w:p w14:paraId="4909A813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 w:rsidRPr="00FA67AE">
        <w:rPr>
          <w:rFonts w:ascii="Times New Roman" w:hAnsi="Times New Roman"/>
        </w:rPr>
        <w:t>1. State your question</w:t>
      </w:r>
      <w:r>
        <w:rPr>
          <w:rFonts w:ascii="Times New Roman" w:hAnsi="Times New Roman"/>
        </w:rPr>
        <w:t xml:space="preserve"> (or reword the question)</w:t>
      </w:r>
      <w:r w:rsidRPr="00FA67AE">
        <w:rPr>
          <w:rFonts w:ascii="Times New Roman" w:hAnsi="Times New Roman"/>
        </w:rPr>
        <w:t xml:space="preserve">. </w:t>
      </w:r>
    </w:p>
    <w:p w14:paraId="1281AC5C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12"/>
        </w:rPr>
      </w:pPr>
    </w:p>
    <w:p w14:paraId="13BDF587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 w:rsidRPr="00FA67AE">
        <w:rPr>
          <w:rFonts w:ascii="Times New Roman" w:hAnsi="Times New Roman"/>
        </w:rPr>
        <w:t>2. State your purpose.</w:t>
      </w:r>
    </w:p>
    <w:p w14:paraId="7981070B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12"/>
        </w:rPr>
      </w:pPr>
    </w:p>
    <w:p w14:paraId="65F82A61" w14:textId="4962AED9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 w:rsidRPr="00FA67AE">
        <w:rPr>
          <w:rFonts w:ascii="Times New Roman" w:hAnsi="Times New Roman"/>
        </w:rPr>
        <w:t>3. State you</w:t>
      </w:r>
      <w:r w:rsidR="005C4C5C">
        <w:rPr>
          <w:rFonts w:ascii="Times New Roman" w:hAnsi="Times New Roman"/>
        </w:rPr>
        <w:t>r</w:t>
      </w:r>
      <w:r w:rsidRPr="00FA67AE">
        <w:rPr>
          <w:rFonts w:ascii="Times New Roman" w:hAnsi="Times New Roman"/>
        </w:rPr>
        <w:t xml:space="preserve"> hypothesis</w:t>
      </w:r>
      <w:r w:rsidR="005C4C5C">
        <w:rPr>
          <w:rFonts w:ascii="Times New Roman" w:hAnsi="Times New Roman"/>
        </w:rPr>
        <w:t>.</w:t>
      </w:r>
    </w:p>
    <w:p w14:paraId="7C7EAEF7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12"/>
        </w:rPr>
      </w:pPr>
    </w:p>
    <w:p w14:paraId="230B30DE" w14:textId="77777777" w:rsidR="001537E2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 w:rsidRPr="00FA67AE">
        <w:rPr>
          <w:rFonts w:ascii="Times New Roman" w:hAnsi="Times New Roman"/>
        </w:rPr>
        <w:t>4</w:t>
      </w:r>
      <w:r>
        <w:rPr>
          <w:rFonts w:ascii="Times New Roman" w:hAnsi="Times New Roman"/>
        </w:rPr>
        <w:t>. List your variables.</w:t>
      </w:r>
    </w:p>
    <w:p w14:paraId="7F5E874A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A67AE">
        <w:rPr>
          <w:rFonts w:ascii="Times New Roman" w:hAnsi="Times New Roman"/>
        </w:rPr>
        <w:t>a. What is your independent variable?</w:t>
      </w:r>
    </w:p>
    <w:p w14:paraId="68792F7F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A67AE">
        <w:rPr>
          <w:rFonts w:ascii="Times New Roman" w:hAnsi="Times New Roman"/>
        </w:rPr>
        <w:t>b. What is your dependent variable(s)?</w:t>
      </w:r>
    </w:p>
    <w:p w14:paraId="0C2000AB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A67AE">
        <w:rPr>
          <w:rFonts w:ascii="Times New Roman" w:hAnsi="Times New Roman"/>
        </w:rPr>
        <w:t>c. What</w:t>
      </w:r>
      <w:r>
        <w:rPr>
          <w:rFonts w:ascii="Times New Roman" w:hAnsi="Times New Roman"/>
        </w:rPr>
        <w:t xml:space="preserve"> is your controlled variable </w:t>
      </w:r>
      <w:r w:rsidRPr="00FA67AE">
        <w:rPr>
          <w:rFonts w:ascii="Times New Roman" w:hAnsi="Times New Roman"/>
        </w:rPr>
        <w:t>(s)?</w:t>
      </w:r>
    </w:p>
    <w:p w14:paraId="42C65851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  <w:sz w:val="12"/>
        </w:rPr>
      </w:pPr>
    </w:p>
    <w:p w14:paraId="4E36FE1B" w14:textId="77777777" w:rsidR="001537E2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 w:rsidRPr="00FA67AE">
        <w:rPr>
          <w:rFonts w:ascii="Times New Roman" w:hAnsi="Times New Roman"/>
        </w:rPr>
        <w:t xml:space="preserve">5. Design your experiment. </w:t>
      </w:r>
    </w:p>
    <w:p w14:paraId="2EBF341E" w14:textId="77777777" w:rsidR="001537E2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a. What materials or organisms will you need?  How many?</w:t>
      </w:r>
    </w:p>
    <w:p w14:paraId="783F225C" w14:textId="77777777" w:rsidR="001537E2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b. Write out a step by step procedure.</w:t>
      </w:r>
    </w:p>
    <w:p w14:paraId="29161DDB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</w:p>
    <w:p w14:paraId="50842CE7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 w:rsidRPr="00FA67AE">
        <w:rPr>
          <w:rFonts w:ascii="Times New Roman" w:hAnsi="Times New Roman"/>
        </w:rPr>
        <w:t xml:space="preserve">    * Consult your “Available Supply List”</w:t>
      </w:r>
    </w:p>
    <w:p w14:paraId="79BB8BA8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 w:rsidRPr="00FA67AE">
        <w:rPr>
          <w:rFonts w:ascii="Times New Roman" w:hAnsi="Times New Roman"/>
        </w:rPr>
        <w:t xml:space="preserve">    * Remember to include a control group</w:t>
      </w:r>
    </w:p>
    <w:p w14:paraId="2AE9A1E5" w14:textId="77777777" w:rsidR="001537E2" w:rsidRPr="00FA67AE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 w:rsidRPr="00FA67AE">
        <w:rPr>
          <w:rFonts w:ascii="Times New Roman" w:hAnsi="Times New Roman"/>
        </w:rPr>
        <w:t xml:space="preserve">    * Remember to include replicates in your experimental design</w:t>
      </w:r>
    </w:p>
    <w:p w14:paraId="0BC9B302" w14:textId="53E5070D" w:rsidR="00876CB4" w:rsidRPr="00BB073A" w:rsidRDefault="001537E2" w:rsidP="001537E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Times New Roman" w:hAnsi="Times New Roman"/>
        </w:rPr>
      </w:pPr>
      <w:r w:rsidRPr="00FA67AE">
        <w:rPr>
          <w:rFonts w:ascii="Times New Roman" w:hAnsi="Times New Roman"/>
        </w:rPr>
        <w:t xml:space="preserve">    * Statistics might be useful (e.g. t-test, ANOVA)</w:t>
      </w:r>
    </w:p>
    <w:sectPr w:rsidR="00876CB4" w:rsidRPr="00BB073A" w:rsidSect="0030230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21B84" w14:textId="77777777" w:rsidR="00017F54" w:rsidRDefault="00017F54" w:rsidP="00876CB4">
      <w:r>
        <w:separator/>
      </w:r>
    </w:p>
  </w:endnote>
  <w:endnote w:type="continuationSeparator" w:id="0">
    <w:p w14:paraId="5EAA2D82" w14:textId="77777777" w:rsidR="00017F54" w:rsidRDefault="00017F54" w:rsidP="0087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A8DC1" w14:textId="4E92930B" w:rsidR="00876CB4" w:rsidRDefault="00876CB4" w:rsidP="00876CB4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This experiment was written by </w:t>
    </w:r>
    <w:r>
      <w:rPr>
        <w:rFonts w:ascii="Times New Roman" w:hAnsi="Times New Roman" w:cs="Times New Roman"/>
      </w:rPr>
      <w:t xml:space="preserve">Allison D’Costa and Mark </w:t>
    </w:r>
    <w:proofErr w:type="spellStart"/>
    <w:r>
      <w:rPr>
        <w:rFonts w:ascii="Times New Roman" w:hAnsi="Times New Roman" w:cs="Times New Roman"/>
      </w:rPr>
      <w:t>Schlueter</w:t>
    </w:r>
    <w:proofErr w:type="spellEnd"/>
    <w:r>
      <w:rPr>
        <w:rFonts w:ascii="Times New Roman" w:hAnsi="Times New Roman" w:cs="Times New Roman"/>
      </w:rPr>
      <w:t>, Georgia Gwinnett College</w:t>
    </w:r>
    <w:r>
      <w:rPr>
        <w:rFonts w:ascii="Times New Roman" w:hAnsi="Times New Roman" w:cs="Times New Roman"/>
      </w:rPr>
      <w:t xml:space="preserve"> (www.beanbeetles.org).</w:t>
    </w:r>
  </w:p>
  <w:p w14:paraId="6C08993E" w14:textId="760CFDDB" w:rsidR="00876CB4" w:rsidRDefault="00876CB4">
    <w:pPr>
      <w:pStyle w:val="Footer"/>
    </w:pPr>
  </w:p>
  <w:p w14:paraId="0B75379C" w14:textId="77777777" w:rsidR="00876CB4" w:rsidRDefault="00876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0C695" w14:textId="77777777" w:rsidR="00017F54" w:rsidRDefault="00017F54" w:rsidP="00876CB4">
      <w:r>
        <w:separator/>
      </w:r>
    </w:p>
  </w:footnote>
  <w:footnote w:type="continuationSeparator" w:id="0">
    <w:p w14:paraId="1F86AFF1" w14:textId="77777777" w:rsidR="00017F54" w:rsidRDefault="00017F54" w:rsidP="00876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8A"/>
    <w:rsid w:val="00017F54"/>
    <w:rsid w:val="000C009B"/>
    <w:rsid w:val="001537E2"/>
    <w:rsid w:val="00271121"/>
    <w:rsid w:val="002806A6"/>
    <w:rsid w:val="00302307"/>
    <w:rsid w:val="003B202B"/>
    <w:rsid w:val="0055608A"/>
    <w:rsid w:val="0058027B"/>
    <w:rsid w:val="005C4C5C"/>
    <w:rsid w:val="005C582B"/>
    <w:rsid w:val="0065541F"/>
    <w:rsid w:val="006D2F2B"/>
    <w:rsid w:val="006E6B13"/>
    <w:rsid w:val="0074641C"/>
    <w:rsid w:val="00864133"/>
    <w:rsid w:val="00876CB4"/>
    <w:rsid w:val="009127A0"/>
    <w:rsid w:val="009C249B"/>
    <w:rsid w:val="00B10BA5"/>
    <w:rsid w:val="00B44117"/>
    <w:rsid w:val="00BB073A"/>
    <w:rsid w:val="00BF76C6"/>
    <w:rsid w:val="00C123A9"/>
    <w:rsid w:val="00E74B8A"/>
    <w:rsid w:val="00F739E2"/>
    <w:rsid w:val="00FA67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3A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02307"/>
    <w:rPr>
      <w:rFonts w:ascii="Arial" w:eastAsia="Times" w:hAnsi="Arial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02307"/>
    <w:rPr>
      <w:rFonts w:ascii="Arial" w:eastAsia="Times" w:hAnsi="Arial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B4"/>
  </w:style>
  <w:style w:type="paragraph" w:styleId="Footer">
    <w:name w:val="footer"/>
    <w:basedOn w:val="Normal"/>
    <w:link w:val="FooterChar"/>
    <w:uiPriority w:val="99"/>
    <w:unhideWhenUsed/>
    <w:rsid w:val="00876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02307"/>
    <w:rPr>
      <w:rFonts w:ascii="Arial" w:eastAsia="Times" w:hAnsi="Arial" w:cs="Times New Roman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302307"/>
    <w:rPr>
      <w:rFonts w:ascii="Arial" w:eastAsia="Times" w:hAnsi="Arial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7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A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CB4"/>
  </w:style>
  <w:style w:type="paragraph" w:styleId="Footer">
    <w:name w:val="footer"/>
    <w:basedOn w:val="Normal"/>
    <w:link w:val="FooterChar"/>
    <w:uiPriority w:val="99"/>
    <w:unhideWhenUsed/>
    <w:rsid w:val="00876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59B8-2DEE-404B-871C-4F7348B1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Gwinnett College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Schlueter</dc:creator>
  <cp:lastModifiedBy>Beck, Christopher</cp:lastModifiedBy>
  <cp:revision>2</cp:revision>
  <dcterms:created xsi:type="dcterms:W3CDTF">2014-05-07T02:12:00Z</dcterms:created>
  <dcterms:modified xsi:type="dcterms:W3CDTF">2014-05-07T02:12:00Z</dcterms:modified>
</cp:coreProperties>
</file>